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1D077" w14:textId="2370F00B" w:rsidR="00944DB7" w:rsidRPr="00944DB7" w:rsidRDefault="00944DB7" w:rsidP="00944DB7">
      <w:pPr>
        <w:jc w:val="center"/>
        <w:rPr>
          <w:rFonts w:ascii="Times New Roman" w:hAnsi="Times New Roman" w:cs="Times New Roman"/>
          <w:lang w:eastAsia="en-GB"/>
        </w:rPr>
      </w:pPr>
      <w:r w:rsidRPr="00944DB7">
        <w:rPr>
          <w:rFonts w:ascii="Arial" w:hAnsi="Arial" w:cs="Arial"/>
          <w:b/>
          <w:bCs/>
          <w:color w:val="000000"/>
          <w:sz w:val="28"/>
          <w:szCs w:val="28"/>
          <w:u w:val="single"/>
          <w:lang w:eastAsia="en-GB"/>
        </w:rPr>
        <w:t>Primary Care Hypertension Diagnosis</w:t>
      </w:r>
      <w:r w:rsidR="00677121">
        <w:rPr>
          <w:rFonts w:ascii="Arial" w:hAnsi="Arial" w:cs="Arial"/>
          <w:b/>
          <w:bCs/>
          <w:color w:val="000000"/>
          <w:sz w:val="28"/>
          <w:szCs w:val="28"/>
          <w:u w:val="single"/>
          <w:lang w:eastAsia="en-GB"/>
        </w:rPr>
        <w:t xml:space="preserve"> (AIM-01)</w:t>
      </w:r>
      <w:r w:rsidRPr="00944DB7">
        <w:rPr>
          <w:rFonts w:ascii="Arial" w:hAnsi="Arial" w:cs="Arial"/>
          <w:b/>
          <w:bCs/>
          <w:color w:val="000000"/>
          <w:sz w:val="28"/>
          <w:szCs w:val="28"/>
          <w:u w:val="single"/>
          <w:lang w:eastAsia="en-GB"/>
        </w:rPr>
        <w:t xml:space="preserve"> </w:t>
      </w:r>
      <w:proofErr w:type="spellStart"/>
      <w:r w:rsidRPr="00944DB7">
        <w:rPr>
          <w:rFonts w:ascii="Arial" w:hAnsi="Arial" w:cs="Arial"/>
          <w:b/>
          <w:bCs/>
          <w:color w:val="000000"/>
          <w:sz w:val="28"/>
          <w:szCs w:val="28"/>
          <w:u w:val="single"/>
          <w:lang w:eastAsia="en-GB"/>
        </w:rPr>
        <w:t>Microcase</w:t>
      </w:r>
      <w:proofErr w:type="spellEnd"/>
    </w:p>
    <w:p w14:paraId="16672167" w14:textId="77777777" w:rsidR="00944DB7" w:rsidRPr="00944DB7" w:rsidRDefault="00944DB7" w:rsidP="00944DB7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W w:w="92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"/>
        <w:gridCol w:w="7486"/>
      </w:tblGrid>
      <w:tr w:rsidR="000A213E" w:rsidRPr="00944DB7" w14:paraId="294176A8" w14:textId="77777777" w:rsidTr="006D477C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91A6D" w14:textId="77777777" w:rsidR="00944DB7" w:rsidRPr="00944DB7" w:rsidRDefault="00944DB7" w:rsidP="00944DB7">
            <w:pPr>
              <w:rPr>
                <w:rFonts w:ascii="Times New Roman" w:hAnsi="Times New Roman" w:cs="Times New Roman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NHS TEAM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78F4D" w14:textId="77777777" w:rsidR="00944DB7" w:rsidRPr="00944DB7" w:rsidRDefault="00944DB7" w:rsidP="00944DB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A213E" w:rsidRPr="00944DB7" w14:paraId="0DBF26CF" w14:textId="77777777" w:rsidTr="006D477C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1E445" w14:textId="77777777" w:rsidR="00944DB7" w:rsidRPr="00944DB7" w:rsidRDefault="00944DB7" w:rsidP="00944DB7">
            <w:pPr>
              <w:rPr>
                <w:rFonts w:ascii="Times New Roman" w:hAnsi="Times New Roman" w:cs="Times New Roman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TYPE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D9975" w14:textId="77777777" w:rsidR="00E06A3B" w:rsidRDefault="00E06A3B" w:rsidP="00944DB7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  <w:p w14:paraId="6984C597" w14:textId="77777777" w:rsidR="00944DB7" w:rsidRDefault="00944DB7" w:rsidP="00944DB7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Hypertension diagnosis or exclusion</w:t>
            </w:r>
          </w:p>
          <w:p w14:paraId="5B9F6A55" w14:textId="0EA94E60" w:rsidR="00E06A3B" w:rsidRPr="00EC1A13" w:rsidRDefault="00E06A3B" w:rsidP="00944DB7">
            <w:pPr>
              <w:rPr>
                <w:rFonts w:ascii="Arial" w:hAnsi="Arial" w:cs="Arial"/>
                <w:szCs w:val="20"/>
                <w:lang w:eastAsia="en-GB"/>
              </w:rPr>
            </w:pPr>
          </w:p>
        </w:tc>
      </w:tr>
      <w:tr w:rsidR="000A213E" w:rsidRPr="00944DB7" w14:paraId="0BDC83A7" w14:textId="77777777" w:rsidTr="006D477C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08433" w14:textId="77777777" w:rsidR="00944DB7" w:rsidRPr="00944DB7" w:rsidRDefault="00944DB7" w:rsidP="00944DB7">
            <w:pPr>
              <w:rPr>
                <w:rFonts w:ascii="Times New Roman" w:hAnsi="Times New Roman" w:cs="Times New Roman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TARGET COHORT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702B0" w14:textId="77777777" w:rsidR="00EC1A13" w:rsidRDefault="00EC1A13" w:rsidP="00EC1A13">
            <w:pPr>
              <w:jc w:val="both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  <w:p w14:paraId="27AED3C9" w14:textId="77777777" w:rsidR="00944DB7" w:rsidRDefault="00944DB7" w:rsidP="00EC1A13">
            <w:pPr>
              <w:jc w:val="both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Patients identified opportunistically as having a high blood pressure reading at an appointment where hypertension has not yet been confirmed.</w:t>
            </w:r>
          </w:p>
          <w:p w14:paraId="4D6A8E28" w14:textId="27DE1A72" w:rsidR="00EC1A13" w:rsidRPr="00EC1A13" w:rsidRDefault="00EC1A13" w:rsidP="00EC1A13">
            <w:pPr>
              <w:jc w:val="both"/>
              <w:rPr>
                <w:rFonts w:ascii="Arial" w:hAnsi="Arial" w:cs="Arial"/>
                <w:sz w:val="22"/>
                <w:szCs w:val="20"/>
                <w:lang w:eastAsia="en-GB"/>
              </w:rPr>
            </w:pPr>
          </w:p>
        </w:tc>
      </w:tr>
      <w:tr w:rsidR="000A213E" w:rsidRPr="00944DB7" w14:paraId="57BB30C1" w14:textId="77777777" w:rsidTr="006D477C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35F75" w14:textId="77777777" w:rsidR="00944DB7" w:rsidRPr="00944DB7" w:rsidRDefault="00944DB7" w:rsidP="00944DB7">
            <w:pPr>
              <w:rPr>
                <w:rFonts w:ascii="Times New Roman" w:hAnsi="Times New Roman" w:cs="Times New Roman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DESCRIPTION </w:t>
            </w:r>
          </w:p>
          <w:p w14:paraId="6D61D169" w14:textId="77777777" w:rsidR="00944DB7" w:rsidRPr="00944DB7" w:rsidRDefault="00944DB7" w:rsidP="00944DB7">
            <w:pPr>
              <w:rPr>
                <w:rFonts w:ascii="Times New Roman" w:hAnsi="Times New Roman" w:cs="Times New Roman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Opportunity &amp; Solution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DA977" w14:textId="77777777" w:rsidR="00EC1A13" w:rsidRDefault="00EC1A13" w:rsidP="00944DB7">
            <w:pPr>
              <w:jc w:val="both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  <w:p w14:paraId="3D81900D" w14:textId="77777777" w:rsidR="00944DB7" w:rsidRPr="00944DB7" w:rsidRDefault="00944DB7" w:rsidP="00944DB7">
            <w:pPr>
              <w:jc w:val="both"/>
              <w:rPr>
                <w:rFonts w:ascii="Arial" w:hAnsi="Arial" w:cs="Arial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Hypertension is the single most common risk factor for both cardiovascular and overall disease burden and mortality worldwide, medical treatment of hypertension mitigates this </w:t>
            </w:r>
            <w:proofErr w:type="gramStart"/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risk.¹</w:t>
            </w:r>
            <w:proofErr w:type="gramEnd"/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Around 7 million people in the UK have undiagnosed hypertension and therefore do not know that they are at risk.²</w:t>
            </w:r>
          </w:p>
          <w:p w14:paraId="2E802062" w14:textId="77777777" w:rsidR="00944DB7" w:rsidRPr="00944DB7" w:rsidRDefault="00944DB7" w:rsidP="00944DB7">
            <w:pPr>
              <w:rPr>
                <w:rFonts w:ascii="Arial" w:eastAsia="Times New Roman" w:hAnsi="Arial" w:cs="Arial"/>
                <w:sz w:val="22"/>
                <w:szCs w:val="20"/>
                <w:lang w:eastAsia="en-GB"/>
              </w:rPr>
            </w:pPr>
          </w:p>
          <w:p w14:paraId="04672B65" w14:textId="77777777" w:rsidR="00944DB7" w:rsidRPr="00944DB7" w:rsidRDefault="00944DB7" w:rsidP="00944DB7">
            <w:pPr>
              <w:jc w:val="both"/>
              <w:rPr>
                <w:rFonts w:ascii="Arial" w:hAnsi="Arial" w:cs="Arial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Timely and accurate diagnosis of hypertension can improve clinical outcomes; patients waiting over a month and a half post high reading demonstrate progressively worse outcomes than those treated more </w:t>
            </w:r>
            <w:proofErr w:type="gramStart"/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promptly.³</w:t>
            </w:r>
            <w:proofErr w:type="gramEnd"/>
          </w:p>
          <w:p w14:paraId="04F8625D" w14:textId="77777777" w:rsidR="00944DB7" w:rsidRPr="00944DB7" w:rsidRDefault="00944DB7" w:rsidP="00944DB7">
            <w:pPr>
              <w:jc w:val="both"/>
              <w:rPr>
                <w:rFonts w:ascii="Arial" w:hAnsi="Arial" w:cs="Arial"/>
                <w:sz w:val="22"/>
                <w:szCs w:val="20"/>
                <w:lang w:eastAsia="en-GB"/>
              </w:rPr>
            </w:pP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</w:p>
          <w:p w14:paraId="47E244C1" w14:textId="1171FAD1" w:rsidR="00944DB7" w:rsidRPr="00944DB7" w:rsidRDefault="00944DB7" w:rsidP="00944DB7">
            <w:pPr>
              <w:jc w:val="both"/>
              <w:rPr>
                <w:rFonts w:ascii="Arial" w:hAnsi="Arial" w:cs="Arial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NICE recommends ambulatory blood pressure monitoring (ABPM) to confirm or exclude a diagnosis of </w:t>
            </w:r>
            <w:proofErr w:type="gramStart"/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hypertension.⁴</w:t>
            </w:r>
            <w:proofErr w:type="gramEnd"/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However acknowledging that some patients find ABPM uncomfortable, home blood pressure monitoring is recommended as a suitable alternative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vertAlign w:val="superscript"/>
                <w:lang w:eastAsia="en-GB"/>
              </w:rPr>
              <w:t>4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which patients generally find a positive experience.⁵</w:t>
            </w:r>
            <w:ins w:id="0" w:author="Phil O'Connell" w:date="2018-07-02T08:58:00Z">
              <w:r w:rsidR="00A72EB8">
                <w:rPr>
                  <w:rFonts w:ascii="Arial" w:hAnsi="Arial" w:cs="Arial"/>
                  <w:color w:val="000000"/>
                  <w:sz w:val="22"/>
                  <w:szCs w:val="20"/>
                  <w:lang w:eastAsia="en-GB"/>
                </w:rPr>
                <w:t xml:space="preserve"> </w:t>
              </w:r>
            </w:ins>
          </w:p>
          <w:p w14:paraId="4E747814" w14:textId="77777777" w:rsidR="00944DB7" w:rsidRPr="00944DB7" w:rsidRDefault="00944DB7" w:rsidP="00944DB7">
            <w:pPr>
              <w:jc w:val="both"/>
              <w:rPr>
                <w:rFonts w:ascii="Arial" w:hAnsi="Arial" w:cs="Arial"/>
                <w:sz w:val="22"/>
                <w:szCs w:val="20"/>
                <w:lang w:eastAsia="en-GB"/>
              </w:rPr>
            </w:pP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</w:p>
          <w:p w14:paraId="652F7A8B" w14:textId="742591EE" w:rsidR="00944DB7" w:rsidRPr="00944DB7" w:rsidRDefault="00944DB7" w:rsidP="00944DB7">
            <w:pPr>
              <w:jc w:val="both"/>
              <w:rPr>
                <w:rFonts w:ascii="Arial" w:hAnsi="Arial" w:cs="Arial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Patients attending their GP practice for other reasons may demonstrate </w:t>
            </w:r>
            <w:r w:rsidR="00A72EB8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an elevated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BP when measured which may indicate undiagnosed hypertension. </w:t>
            </w:r>
          </w:p>
          <w:p w14:paraId="697D1A2F" w14:textId="77777777" w:rsidR="00944DB7" w:rsidRPr="00944DB7" w:rsidRDefault="00944DB7" w:rsidP="00944DB7">
            <w:pPr>
              <w:rPr>
                <w:rFonts w:ascii="Arial" w:eastAsia="Times New Roman" w:hAnsi="Arial" w:cs="Arial"/>
                <w:sz w:val="22"/>
                <w:szCs w:val="20"/>
                <w:lang w:eastAsia="en-GB"/>
              </w:rPr>
            </w:pPr>
          </w:p>
          <w:p w14:paraId="7F62684B" w14:textId="29AD2C0C" w:rsidR="00944DB7" w:rsidRPr="00944DB7" w:rsidRDefault="00944DB7" w:rsidP="00944DB7">
            <w:pPr>
              <w:jc w:val="both"/>
              <w:rPr>
                <w:rFonts w:ascii="Arial" w:hAnsi="Arial" w:cs="Arial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However, a high BP reading does not always indicate undiagnosed hypertension (for example in cases of white coat hypertension), so it is important to either confirm or rule out a diagnosis. </w:t>
            </w:r>
          </w:p>
          <w:p w14:paraId="7D4802AC" w14:textId="77777777" w:rsidR="00944DB7" w:rsidRPr="00944DB7" w:rsidRDefault="00944DB7" w:rsidP="00944DB7">
            <w:pPr>
              <w:rPr>
                <w:rFonts w:ascii="Arial" w:eastAsia="Times New Roman" w:hAnsi="Arial" w:cs="Arial"/>
                <w:sz w:val="22"/>
                <w:szCs w:val="20"/>
                <w:lang w:eastAsia="en-GB"/>
              </w:rPr>
            </w:pPr>
          </w:p>
          <w:p w14:paraId="4E9B8362" w14:textId="77777777" w:rsidR="00944DB7" w:rsidRPr="00944DB7" w:rsidRDefault="00944DB7" w:rsidP="00944DB7">
            <w:pPr>
              <w:jc w:val="both"/>
              <w:rPr>
                <w:rFonts w:ascii="Arial" w:hAnsi="Arial" w:cs="Arial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Current practice to confirm a diagnosis of hypertension is obtained by monitoring the patient's BP over a period of time; depending on local practice this may be done by:</w:t>
            </w:r>
          </w:p>
          <w:p w14:paraId="3F0C2D07" w14:textId="77777777" w:rsidR="00944DB7" w:rsidRPr="00944DB7" w:rsidRDefault="00944DB7" w:rsidP="00944DB7">
            <w:pPr>
              <w:numPr>
                <w:ilvl w:val="0"/>
                <w:numId w:val="1"/>
              </w:numPr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Asking the patient to home monitor and record readings on paper and bring back to a 2nd appointment for review</w:t>
            </w:r>
          </w:p>
          <w:p w14:paraId="51284AFF" w14:textId="77777777" w:rsidR="00944DB7" w:rsidRPr="00944DB7" w:rsidRDefault="00944DB7" w:rsidP="00944DB7">
            <w:pPr>
              <w:numPr>
                <w:ilvl w:val="0"/>
                <w:numId w:val="1"/>
              </w:numPr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Further appointments at their GP practice for BP readings to be taken in surgery</w:t>
            </w:r>
          </w:p>
          <w:p w14:paraId="11D1F03B" w14:textId="3DB34C84" w:rsidR="00944DB7" w:rsidRPr="00944DB7" w:rsidRDefault="00944DB7" w:rsidP="00944DB7">
            <w:pPr>
              <w:numPr>
                <w:ilvl w:val="0"/>
                <w:numId w:val="1"/>
              </w:numPr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Ambulatory/</w:t>
            </w:r>
            <w:proofErr w:type="gramStart"/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24 hour</w:t>
            </w:r>
            <w:proofErr w:type="gramEnd"/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BP monitoring. </w:t>
            </w:r>
          </w:p>
          <w:p w14:paraId="3DF9C7DF" w14:textId="77777777" w:rsidR="00944DB7" w:rsidRPr="00944DB7" w:rsidRDefault="00944DB7" w:rsidP="00944DB7">
            <w:pPr>
              <w:rPr>
                <w:rFonts w:ascii="Arial" w:eastAsia="Times New Roman" w:hAnsi="Arial" w:cs="Arial"/>
                <w:sz w:val="22"/>
                <w:szCs w:val="20"/>
                <w:lang w:eastAsia="en-GB"/>
              </w:rPr>
            </w:pPr>
          </w:p>
          <w:p w14:paraId="327597F2" w14:textId="77777777" w:rsidR="00944DB7" w:rsidRPr="00944DB7" w:rsidRDefault="00944DB7" w:rsidP="00944DB7">
            <w:pPr>
              <w:jc w:val="both"/>
              <w:rPr>
                <w:rFonts w:ascii="Arial" w:hAnsi="Arial" w:cs="Arial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The time between identifying a raised blood pressure and treatment leaves the patient unmanaged and vulnerable to exacerbation before treatment has commenced.</w:t>
            </w:r>
          </w:p>
          <w:p w14:paraId="6452E1E6" w14:textId="77777777" w:rsidR="00944DB7" w:rsidRPr="00944DB7" w:rsidRDefault="00944DB7" w:rsidP="00944DB7">
            <w:pPr>
              <w:jc w:val="both"/>
              <w:rPr>
                <w:rFonts w:ascii="Arial" w:hAnsi="Arial" w:cs="Arial"/>
                <w:sz w:val="22"/>
                <w:szCs w:val="20"/>
                <w:lang w:eastAsia="en-GB"/>
              </w:rPr>
            </w:pP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</w:p>
          <w:p w14:paraId="5CAFD6CD" w14:textId="77777777" w:rsidR="00A72EB8" w:rsidRDefault="00944DB7" w:rsidP="000A213E">
            <w:pPr>
              <w:jc w:val="both"/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Based on previous evidence⁶ Flo⁷ has been identified as the NHS owned clinically driven interactive </w:t>
            </w:r>
            <w:proofErr w:type="spellStart"/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self management</w:t>
            </w:r>
            <w:proofErr w:type="spellEnd"/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tool that could enable a safe and effective transition to a </w:t>
            </w:r>
            <w:proofErr w:type="gramStart"/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7 day</w:t>
            </w:r>
            <w:proofErr w:type="gramEnd"/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home blood pressure monitoring pathway. Following clinical approval locally, home monitoring via Florence can be offered to patients attending the practice demonstrating a raised blood pressure.</w:t>
            </w:r>
            <w:r w:rsidRPr="000A213E"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  <w:tab/>
            </w:r>
          </w:p>
          <w:p w14:paraId="3491689F" w14:textId="77777777" w:rsidR="00A72EB8" w:rsidRDefault="00A72EB8" w:rsidP="000A213E">
            <w:pPr>
              <w:jc w:val="both"/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</w:pPr>
          </w:p>
          <w:p w14:paraId="5AB11D3A" w14:textId="4CF074A5" w:rsidR="00944DB7" w:rsidRPr="00EC1A13" w:rsidRDefault="00A72EB8" w:rsidP="006D477C">
            <w:pPr>
              <w:jc w:val="both"/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  <w:lastRenderedPageBreak/>
              <w:t>Flo i</w:t>
            </w:r>
            <w:r w:rsidR="00EC1A13"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  <w:t>s listed in NICE’s shared learn</w:t>
            </w:r>
            <w:r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  <w:t>in</w:t>
            </w:r>
            <w:r w:rsidR="00EC1A13"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  <w:t>g</w:t>
            </w:r>
            <w:r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  <w:t xml:space="preserve"> database for management of hypertension.</w:t>
            </w:r>
            <w:r w:rsidR="00E06A3B"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  <w:t xml:space="preserve"> </w:t>
            </w:r>
            <w:r w:rsidR="00EC1A13"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  <w:t xml:space="preserve">For more information, please click </w:t>
            </w:r>
            <w:hyperlink r:id="rId8" w:history="1">
              <w:r w:rsidR="00EC1A13" w:rsidRPr="00EC1A13">
                <w:rPr>
                  <w:rStyle w:val="Hyperlink"/>
                  <w:rFonts w:ascii="Arial" w:hAnsi="Arial" w:cs="Arial"/>
                  <w:sz w:val="21"/>
                  <w:szCs w:val="20"/>
                  <w:lang w:eastAsia="en-GB"/>
                </w:rPr>
                <w:t>here</w:t>
              </w:r>
            </w:hyperlink>
            <w:r w:rsidR="00EC1A13"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  <w:t>.</w:t>
            </w:r>
            <w:r w:rsidR="00944DB7" w:rsidRPr="000A213E"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  <w:tab/>
            </w:r>
            <w:r w:rsidR="00944DB7" w:rsidRPr="000A213E"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  <w:tab/>
            </w:r>
          </w:p>
        </w:tc>
      </w:tr>
      <w:tr w:rsidR="000A213E" w:rsidRPr="00944DB7" w14:paraId="446B7519" w14:textId="77777777" w:rsidTr="006D477C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A5187" w14:textId="5D1C9FC6" w:rsidR="00944DB7" w:rsidRPr="00944DB7" w:rsidRDefault="00944DB7" w:rsidP="00944DB7">
            <w:pPr>
              <w:rPr>
                <w:rFonts w:ascii="Times New Roman" w:hAnsi="Times New Roman" w:cs="Times New Roman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OUTCOME CLAIMS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673B9" w14:textId="77777777" w:rsidR="00944DB7" w:rsidRPr="00944DB7" w:rsidRDefault="00944DB7" w:rsidP="00944DB7">
            <w:pPr>
              <w:rPr>
                <w:rFonts w:ascii="Arial" w:eastAsia="Times New Roman" w:hAnsi="Arial" w:cs="Arial"/>
                <w:sz w:val="21"/>
                <w:szCs w:val="20"/>
                <w:lang w:eastAsia="en-GB"/>
              </w:rPr>
            </w:pPr>
          </w:p>
          <w:p w14:paraId="7F324536" w14:textId="77777777" w:rsidR="00944DB7" w:rsidRPr="009679E3" w:rsidRDefault="00944DB7" w:rsidP="00944DB7">
            <w:pPr>
              <w:rPr>
                <w:rFonts w:ascii="Arial" w:hAnsi="Arial" w:cs="Arial"/>
                <w:i/>
                <w:iCs/>
                <w:color w:val="000000"/>
                <w:sz w:val="22"/>
                <w:szCs w:val="20"/>
                <w:lang w:eastAsia="en-GB"/>
              </w:rPr>
            </w:pPr>
            <w:r w:rsidRPr="009679E3">
              <w:rPr>
                <w:rFonts w:ascii="Arial" w:hAnsi="Arial" w:cs="Arial"/>
                <w:i/>
                <w:color w:val="000000"/>
                <w:sz w:val="22"/>
                <w:szCs w:val="20"/>
                <w:lang w:eastAsia="en-GB"/>
              </w:rPr>
              <w:t>IMPROVED</w:t>
            </w:r>
            <w:r w:rsidRPr="009679E3">
              <w:rPr>
                <w:rFonts w:ascii="Arial" w:hAnsi="Arial" w:cs="Arial"/>
                <w:i/>
                <w:iCs/>
                <w:color w:val="000000"/>
                <w:sz w:val="22"/>
                <w:szCs w:val="20"/>
                <w:lang w:eastAsia="en-GB"/>
              </w:rPr>
              <w:t>:</w:t>
            </w:r>
          </w:p>
          <w:p w14:paraId="661DDC65" w14:textId="77777777" w:rsidR="009679E3" w:rsidRPr="00944DB7" w:rsidRDefault="009679E3" w:rsidP="00944DB7">
            <w:pPr>
              <w:rPr>
                <w:rFonts w:ascii="Arial" w:hAnsi="Arial" w:cs="Arial"/>
                <w:sz w:val="22"/>
                <w:szCs w:val="20"/>
                <w:lang w:eastAsia="en-GB"/>
              </w:rPr>
            </w:pPr>
          </w:p>
          <w:p w14:paraId="469633FC" w14:textId="77777777" w:rsidR="00944DB7" w:rsidRPr="00944DB7" w:rsidRDefault="00944DB7" w:rsidP="00944DB7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Clinical outcomes as treatment can be initiated promptly if required. </w:t>
            </w:r>
          </w:p>
          <w:p w14:paraId="0B551EB2" w14:textId="77777777" w:rsidR="00944DB7" w:rsidRPr="00944DB7" w:rsidRDefault="00944DB7" w:rsidP="00944DB7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Patient satisfaction with convenient reminders to take readings and clinically approved advice once blood pressure readings submitted.</w:t>
            </w:r>
          </w:p>
          <w:p w14:paraId="5B874577" w14:textId="090FAEC2" w:rsidR="00944DB7" w:rsidRPr="00944DB7" w:rsidRDefault="00944DB7" w:rsidP="00944DB7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Accuracy in diagnosis (reduction in incidence of white coat hypertension)</w:t>
            </w:r>
            <w:r w:rsidR="006D477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6F80C5E9" w14:textId="39AFF283" w:rsidR="00944DB7" w:rsidRPr="00944DB7" w:rsidRDefault="00944DB7" w:rsidP="00944DB7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Patient choice in treatment planning; a safe alternative option to ambulatory monitoring</w:t>
            </w:r>
            <w:r w:rsidR="006D477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</w:p>
          <w:p w14:paraId="3A357A20" w14:textId="2DF7619C" w:rsidR="00944DB7" w:rsidRPr="00944DB7" w:rsidRDefault="00944DB7" w:rsidP="00944DB7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Patient safety during monitoring process due to advice provided by Flo, in </w:t>
            </w:r>
            <w:r w:rsidR="00A72EB8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concordance with 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a shared management plan (as decided by the practice)</w:t>
            </w:r>
            <w:r w:rsidR="006D477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309AE87B" w14:textId="77777777" w:rsidR="00944DB7" w:rsidRPr="00944DB7" w:rsidRDefault="00944DB7" w:rsidP="00944DB7">
            <w:pPr>
              <w:rPr>
                <w:rFonts w:ascii="Arial" w:eastAsia="Times New Roman" w:hAnsi="Arial" w:cs="Arial"/>
                <w:sz w:val="22"/>
                <w:szCs w:val="20"/>
                <w:lang w:eastAsia="en-GB"/>
              </w:rPr>
            </w:pPr>
          </w:p>
          <w:p w14:paraId="41D57BC5" w14:textId="77777777" w:rsidR="00944DB7" w:rsidRDefault="00944DB7" w:rsidP="00944DB7">
            <w:pPr>
              <w:rPr>
                <w:rFonts w:ascii="Arial" w:hAnsi="Arial" w:cs="Arial"/>
                <w:i/>
                <w:iCs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i/>
                <w:iCs/>
                <w:color w:val="000000"/>
                <w:sz w:val="22"/>
                <w:szCs w:val="20"/>
                <w:lang w:eastAsia="en-GB"/>
              </w:rPr>
              <w:t>INCREASED:</w:t>
            </w:r>
          </w:p>
          <w:p w14:paraId="3F48C798" w14:textId="77777777" w:rsidR="009679E3" w:rsidRPr="00944DB7" w:rsidRDefault="009679E3" w:rsidP="00944DB7">
            <w:pPr>
              <w:rPr>
                <w:rFonts w:ascii="Arial" w:hAnsi="Arial" w:cs="Arial"/>
                <w:sz w:val="22"/>
                <w:szCs w:val="20"/>
                <w:lang w:eastAsia="en-GB"/>
              </w:rPr>
            </w:pPr>
          </w:p>
          <w:p w14:paraId="35F9FA2D" w14:textId="3459D60A" w:rsidR="00944DB7" w:rsidRPr="00944DB7" w:rsidRDefault="00944DB7" w:rsidP="00944DB7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Capacity in primary care due to patients not needing to visit the practice to have BP reading taken, or an ambulatory monitor fitted</w:t>
            </w:r>
            <w:r w:rsidR="00A72EB8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or removed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51FF605F" w14:textId="0668653B" w:rsidR="00944DB7" w:rsidRPr="00944DB7" w:rsidRDefault="00944DB7" w:rsidP="00944DB7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Confidence and ability to self-manage outside of </w:t>
            </w:r>
            <w:proofErr w:type="gramStart"/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face to face</w:t>
            </w:r>
            <w:proofErr w:type="gramEnd"/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care</w:t>
            </w:r>
            <w:r w:rsidR="006D477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4D20F60D" w14:textId="6E004DD1" w:rsidR="00944DB7" w:rsidRPr="00944DB7" w:rsidRDefault="00944DB7" w:rsidP="00944DB7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Patient engagement in condition and/or symptoms</w:t>
            </w:r>
            <w:r w:rsidR="006D477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048C2CE3" w14:textId="77777777" w:rsidR="00944DB7" w:rsidRPr="00944DB7" w:rsidRDefault="00944DB7" w:rsidP="00944DB7">
            <w:pPr>
              <w:rPr>
                <w:rFonts w:ascii="Arial" w:eastAsia="Times New Roman" w:hAnsi="Arial" w:cs="Arial"/>
                <w:sz w:val="22"/>
                <w:szCs w:val="20"/>
                <w:lang w:eastAsia="en-GB"/>
              </w:rPr>
            </w:pPr>
          </w:p>
          <w:p w14:paraId="10A2C3FA" w14:textId="77777777" w:rsidR="00944DB7" w:rsidRDefault="00944DB7" w:rsidP="00944DB7">
            <w:pPr>
              <w:rPr>
                <w:rFonts w:ascii="Arial" w:hAnsi="Arial" w:cs="Arial"/>
                <w:i/>
                <w:iCs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i/>
                <w:iCs/>
                <w:color w:val="000000"/>
                <w:sz w:val="22"/>
                <w:szCs w:val="20"/>
                <w:lang w:eastAsia="en-GB"/>
              </w:rPr>
              <w:t xml:space="preserve">REDUCED: </w:t>
            </w:r>
          </w:p>
          <w:p w14:paraId="36D9095B" w14:textId="77777777" w:rsidR="009679E3" w:rsidRPr="00944DB7" w:rsidRDefault="009679E3" w:rsidP="00944DB7">
            <w:pPr>
              <w:rPr>
                <w:rFonts w:ascii="Arial" w:hAnsi="Arial" w:cs="Arial"/>
                <w:sz w:val="22"/>
                <w:szCs w:val="20"/>
                <w:lang w:eastAsia="en-GB"/>
              </w:rPr>
            </w:pPr>
          </w:p>
          <w:p w14:paraId="4F451A8C" w14:textId="1CB62C69" w:rsidR="00944DB7" w:rsidRPr="00944DB7" w:rsidRDefault="00944DB7" w:rsidP="00944DB7">
            <w:pPr>
              <w:numPr>
                <w:ilvl w:val="0"/>
                <w:numId w:val="4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Visits to the practice for blood pressure monitoring</w:t>
            </w:r>
            <w:r w:rsidR="006D477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291846B3" w14:textId="0B71F027" w:rsidR="00944DB7" w:rsidRPr="00944DB7" w:rsidRDefault="00944DB7" w:rsidP="00944DB7">
            <w:pPr>
              <w:numPr>
                <w:ilvl w:val="0"/>
                <w:numId w:val="4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Time taken to reach diagnosis and initiate treatment, if necessary, due to ability to initiate monitoring immediately and faster access to diagnostic data upon which to make a treatment decision</w:t>
            </w:r>
            <w:r w:rsidR="006D477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235D12B4" w14:textId="5D20AF7D" w:rsidR="00944DB7" w:rsidRDefault="00944DB7" w:rsidP="00944DB7">
            <w:pPr>
              <w:numPr>
                <w:ilvl w:val="0"/>
                <w:numId w:val="4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Cost of ambulatory monitor and clinical time</w:t>
            </w:r>
            <w:r w:rsidR="006D477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49F94505" w14:textId="77777777" w:rsidR="006D477C" w:rsidRPr="00944DB7" w:rsidRDefault="006D477C" w:rsidP="006D477C">
            <w:pPr>
              <w:ind w:left="720"/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  <w:p w14:paraId="44A3366B" w14:textId="77777777" w:rsidR="00944DB7" w:rsidRPr="00944DB7" w:rsidRDefault="00944DB7" w:rsidP="00944DB7">
            <w:pPr>
              <w:rPr>
                <w:rFonts w:ascii="Arial" w:eastAsia="Times New Roman" w:hAnsi="Arial" w:cs="Arial"/>
                <w:sz w:val="21"/>
                <w:szCs w:val="20"/>
                <w:lang w:eastAsia="en-GB"/>
              </w:rPr>
            </w:pPr>
          </w:p>
        </w:tc>
      </w:tr>
      <w:tr w:rsidR="000A213E" w:rsidRPr="00944DB7" w14:paraId="33473B3A" w14:textId="77777777" w:rsidTr="006D477C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80BD5" w14:textId="77777777" w:rsidR="00944DB7" w:rsidRPr="00944DB7" w:rsidRDefault="00944DB7" w:rsidP="00944DB7">
            <w:pPr>
              <w:rPr>
                <w:rFonts w:ascii="Times New Roman" w:hAnsi="Times New Roman" w:cs="Times New Roman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EFFICIENCY MEASURE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ADCB8" w14:textId="77777777" w:rsidR="00944DB7" w:rsidRPr="00944DB7" w:rsidRDefault="00944DB7" w:rsidP="00944DB7">
            <w:pPr>
              <w:rPr>
                <w:rFonts w:ascii="Arial" w:eastAsia="Times New Roman" w:hAnsi="Arial" w:cs="Arial"/>
                <w:sz w:val="21"/>
                <w:szCs w:val="20"/>
                <w:lang w:eastAsia="en-GB"/>
              </w:rPr>
            </w:pPr>
          </w:p>
          <w:p w14:paraId="47A25FBA" w14:textId="57C18A07" w:rsidR="00944DB7" w:rsidRDefault="00944DB7" w:rsidP="00944DB7">
            <w:pPr>
              <w:rPr>
                <w:rFonts w:ascii="Arial" w:hAnsi="Arial" w:cs="Arial"/>
                <w:i/>
                <w:iCs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i/>
                <w:iCs/>
                <w:color w:val="000000"/>
                <w:sz w:val="22"/>
                <w:szCs w:val="20"/>
                <w:lang w:eastAsia="en-GB"/>
              </w:rPr>
              <w:t>PRIMARY CLAIM</w:t>
            </w:r>
            <w:r w:rsidR="009679E3">
              <w:rPr>
                <w:rFonts w:ascii="Arial" w:hAnsi="Arial" w:cs="Arial"/>
                <w:i/>
                <w:iCs/>
                <w:color w:val="000000"/>
                <w:sz w:val="22"/>
                <w:szCs w:val="20"/>
                <w:lang w:eastAsia="en-GB"/>
              </w:rPr>
              <w:t>S:</w:t>
            </w:r>
          </w:p>
          <w:p w14:paraId="6AAE7106" w14:textId="77777777" w:rsidR="009679E3" w:rsidRPr="00944DB7" w:rsidRDefault="009679E3" w:rsidP="00944DB7">
            <w:pPr>
              <w:rPr>
                <w:rFonts w:ascii="Arial" w:hAnsi="Arial" w:cs="Arial"/>
                <w:sz w:val="22"/>
                <w:szCs w:val="20"/>
                <w:lang w:eastAsia="en-GB"/>
              </w:rPr>
            </w:pPr>
          </w:p>
          <w:p w14:paraId="3B3F3717" w14:textId="08C1466C" w:rsidR="00944DB7" w:rsidRPr="00944DB7" w:rsidRDefault="00944DB7" w:rsidP="00944DB7">
            <w:pPr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Fewer appointments at GP Practice (calculated by total time saved per patient)</w:t>
            </w:r>
            <w:r w:rsidR="006D477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03314301" w14:textId="3FB7C9B0" w:rsidR="00944DB7" w:rsidRPr="00944DB7" w:rsidRDefault="00944DB7" w:rsidP="00944DB7">
            <w:pPr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Cost based on fewer appointments</w:t>
            </w:r>
            <w:r w:rsidR="006D477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13E42215" w14:textId="0A6EF2F9" w:rsidR="00944DB7" w:rsidRDefault="00944DB7" w:rsidP="00944DB7">
            <w:pPr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Patient satisfaction survey</w:t>
            </w:r>
            <w:r w:rsidR="006D477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5D6BE23E" w14:textId="77777777" w:rsidR="006D477C" w:rsidRPr="00944DB7" w:rsidRDefault="006D477C" w:rsidP="006D477C">
            <w:p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  <w:p w14:paraId="31FC3342" w14:textId="77777777" w:rsidR="00944DB7" w:rsidRPr="00944DB7" w:rsidRDefault="00944DB7" w:rsidP="00944DB7">
            <w:pPr>
              <w:rPr>
                <w:rFonts w:ascii="Arial" w:eastAsia="Times New Roman" w:hAnsi="Arial" w:cs="Arial"/>
                <w:sz w:val="21"/>
                <w:szCs w:val="20"/>
                <w:lang w:eastAsia="en-GB"/>
              </w:rPr>
            </w:pPr>
          </w:p>
        </w:tc>
      </w:tr>
      <w:tr w:rsidR="000A213E" w:rsidRPr="00944DB7" w14:paraId="32EC7875" w14:textId="77777777" w:rsidTr="006D477C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7E827" w14:textId="4132DFD3" w:rsidR="00944DB7" w:rsidRPr="00944DB7" w:rsidRDefault="00944DB7" w:rsidP="00944DB7">
            <w:pPr>
              <w:rPr>
                <w:rFonts w:ascii="Times New Roman" w:hAnsi="Times New Roman" w:cs="Times New Roman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REQUIRED TIME </w:t>
            </w:r>
          </w:p>
          <w:p w14:paraId="0051EFF9" w14:textId="77777777" w:rsidR="00944DB7" w:rsidRPr="00944DB7" w:rsidRDefault="00944DB7" w:rsidP="00944DB7">
            <w:pPr>
              <w:rPr>
                <w:rFonts w:ascii="Times New Roman" w:hAnsi="Times New Roman" w:cs="Times New Roman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What is the duration of the plan?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FC1BA" w14:textId="77777777" w:rsidR="00944DB7" w:rsidRPr="00944DB7" w:rsidRDefault="00944DB7" w:rsidP="00944DB7">
            <w:pPr>
              <w:rPr>
                <w:rFonts w:ascii="Arial" w:eastAsia="Times New Roman" w:hAnsi="Arial" w:cs="Arial"/>
                <w:sz w:val="21"/>
                <w:szCs w:val="20"/>
                <w:lang w:eastAsia="en-GB"/>
              </w:rPr>
            </w:pPr>
          </w:p>
          <w:p w14:paraId="7467E518" w14:textId="77777777" w:rsidR="00944DB7" w:rsidRDefault="00944DB7" w:rsidP="00944DB7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  <w:t>P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rotocol duration is 7 days.</w:t>
            </w:r>
          </w:p>
          <w:p w14:paraId="306A2075" w14:textId="77777777" w:rsidR="00625856" w:rsidRPr="00944DB7" w:rsidRDefault="00625856" w:rsidP="00944DB7">
            <w:pPr>
              <w:rPr>
                <w:rFonts w:ascii="Arial" w:hAnsi="Arial" w:cs="Arial"/>
                <w:sz w:val="22"/>
                <w:szCs w:val="20"/>
                <w:lang w:eastAsia="en-GB"/>
              </w:rPr>
            </w:pPr>
          </w:p>
          <w:p w14:paraId="5A0F6434" w14:textId="5BA44995" w:rsidR="00944DB7" w:rsidRDefault="00944DB7" w:rsidP="00944DB7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Flo prompts patient to send 2 blood pressure readings per day (total 14 readings)</w:t>
            </w:r>
            <w:r w:rsidR="006D477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48A7B9A3" w14:textId="77777777" w:rsidR="006D477C" w:rsidRPr="00944DB7" w:rsidRDefault="006D477C" w:rsidP="00944DB7">
            <w:pPr>
              <w:rPr>
                <w:rFonts w:ascii="Arial" w:hAnsi="Arial" w:cs="Arial"/>
                <w:sz w:val="22"/>
                <w:szCs w:val="20"/>
                <w:lang w:eastAsia="en-GB"/>
              </w:rPr>
            </w:pPr>
          </w:p>
          <w:p w14:paraId="1B840625" w14:textId="77777777" w:rsidR="00944DB7" w:rsidRPr="00944DB7" w:rsidRDefault="00944DB7" w:rsidP="00944DB7">
            <w:pPr>
              <w:rPr>
                <w:rFonts w:ascii="Arial" w:eastAsia="Times New Roman" w:hAnsi="Arial" w:cs="Arial"/>
                <w:sz w:val="21"/>
                <w:szCs w:val="20"/>
                <w:lang w:eastAsia="en-GB"/>
              </w:rPr>
            </w:pPr>
          </w:p>
        </w:tc>
      </w:tr>
      <w:tr w:rsidR="000A213E" w:rsidRPr="00944DB7" w14:paraId="3CDFA7D7" w14:textId="77777777" w:rsidTr="006D477C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5F121" w14:textId="77777777" w:rsidR="00944DB7" w:rsidRPr="00944DB7" w:rsidRDefault="00944DB7" w:rsidP="00944DB7">
            <w:pPr>
              <w:rPr>
                <w:rFonts w:ascii="Times New Roman" w:hAnsi="Times New Roman" w:cs="Times New Roman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ENTRY QUALIFICATION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0438D" w14:textId="77777777" w:rsidR="00944DB7" w:rsidRPr="00944DB7" w:rsidRDefault="00944DB7" w:rsidP="00944DB7">
            <w:pPr>
              <w:rPr>
                <w:rFonts w:ascii="Arial" w:eastAsia="Times New Roman" w:hAnsi="Arial" w:cs="Arial"/>
                <w:sz w:val="21"/>
                <w:szCs w:val="20"/>
                <w:lang w:eastAsia="en-GB"/>
              </w:rPr>
            </w:pPr>
          </w:p>
          <w:p w14:paraId="4F7C336A" w14:textId="0D355C7E" w:rsidR="00944DB7" w:rsidRPr="00944DB7" w:rsidRDefault="00944DB7" w:rsidP="00944DB7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Patient part of target cohort</w:t>
            </w:r>
            <w:r w:rsidR="006D477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6ACD5660" w14:textId="532A1302" w:rsidR="00944DB7" w:rsidRPr="00944DB7" w:rsidRDefault="00944DB7" w:rsidP="00944DB7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Patient with appropriate cognitive ability</w:t>
            </w:r>
            <w:r w:rsidR="006D477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62779E27" w14:textId="10280746" w:rsidR="00944DB7" w:rsidRPr="00944DB7" w:rsidRDefault="00944DB7" w:rsidP="00944DB7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Patient (or willing family member/carer) owns a mobile phone and is capable of sending and receiving SMS and taking own blood pressure accurately</w:t>
            </w:r>
            <w:r w:rsidR="006D477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43C69140" w14:textId="5C5F81E8" w:rsidR="00944DB7" w:rsidRDefault="00944DB7" w:rsidP="007B1773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Patient has access to a blood pressure monitor</w:t>
            </w:r>
            <w:r w:rsidR="006D477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57077666" w14:textId="77777777" w:rsidR="006D477C" w:rsidRDefault="006D477C" w:rsidP="006D477C">
            <w:p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  <w:p w14:paraId="21FB32FC" w14:textId="77777777" w:rsidR="00EC1A13" w:rsidRPr="00944DB7" w:rsidRDefault="00EC1A13" w:rsidP="009679E3">
            <w:p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</w:tr>
    </w:tbl>
    <w:p w14:paraId="682F69F5" w14:textId="77777777" w:rsidR="006D477C" w:rsidRDefault="006D477C" w:rsidP="000A213E">
      <w:pPr>
        <w:tabs>
          <w:tab w:val="left" w:pos="690"/>
          <w:tab w:val="left" w:pos="1520"/>
        </w:tabs>
        <w:rPr>
          <w:rFonts w:ascii="Arial" w:hAnsi="Arial" w:cs="Arial"/>
          <w:color w:val="000000"/>
          <w:sz w:val="22"/>
          <w:szCs w:val="22"/>
          <w:lang w:eastAsia="en-GB"/>
        </w:rPr>
        <w:sectPr w:rsidR="006D477C" w:rsidSect="006B4B62">
          <w:headerReference w:type="default" r:id="rId9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2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7719"/>
      </w:tblGrid>
      <w:tr w:rsidR="000A213E" w:rsidRPr="00944DB7" w14:paraId="4242A915" w14:textId="77777777" w:rsidTr="006D477C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6C915" w14:textId="086D67AF" w:rsidR="00944DB7" w:rsidRPr="00944DB7" w:rsidRDefault="00944DB7" w:rsidP="000A213E">
            <w:pPr>
              <w:tabs>
                <w:tab w:val="left" w:pos="690"/>
                <w:tab w:val="left" w:pos="1520"/>
              </w:tabs>
              <w:rPr>
                <w:rFonts w:ascii="Times New Roman" w:hAnsi="Times New Roman" w:cs="Times New Roman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lastRenderedPageBreak/>
              <w:t>ROI CALCULATIO</w:t>
            </w:r>
            <w:r w:rsidR="000A213E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N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D0CA3" w14:textId="77777777" w:rsidR="00C733C0" w:rsidRDefault="00944DB7" w:rsidP="007B177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GB"/>
              </w:rPr>
            </w:pPr>
            <w:r w:rsidRPr="00944DB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GB"/>
              </w:rPr>
              <w:t>In Practice BP Monitoring compared to using Flo</w:t>
            </w:r>
            <w:r w:rsidR="007B1773" w:rsidRPr="0004576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GB"/>
              </w:rPr>
              <w:t>:</w:t>
            </w:r>
          </w:p>
          <w:p w14:paraId="148C24E7" w14:textId="77777777" w:rsidR="000C3231" w:rsidRPr="00045767" w:rsidRDefault="000C3231" w:rsidP="007B177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GB"/>
              </w:rPr>
            </w:pPr>
          </w:p>
          <w:bookmarkStart w:id="1" w:name="_MON_1609746586"/>
          <w:bookmarkEnd w:id="1"/>
          <w:p w14:paraId="5B9CBD2C" w14:textId="039847C6" w:rsidR="004A6F5E" w:rsidRPr="001C4E2A" w:rsidRDefault="00F352EA" w:rsidP="001C4E2A">
            <w:pPr>
              <w:spacing w:after="24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en-GB"/>
              </w:rPr>
              <w:object w:dxaOrig="7220" w:dyaOrig="11720" w14:anchorId="64C550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in;height:588pt;mso-width-percent:0;mso-height-percent:0;mso-width-percent:0;mso-height-percent:0" o:ole="">
                  <v:imagedata r:id="rId10" o:title=""/>
                </v:shape>
                <o:OLEObject Type="Embed" ProgID="Excel.Sheet.12" ShapeID="_x0000_i1025" DrawAspect="Content" ObjectID="_1723627840" r:id="rId11"/>
              </w:object>
            </w:r>
          </w:p>
          <w:p w14:paraId="2712380C" w14:textId="77777777" w:rsidR="004A6F5E" w:rsidRDefault="004A6F5E" w:rsidP="00944DB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GB"/>
              </w:rPr>
            </w:pPr>
          </w:p>
          <w:p w14:paraId="09C1EBD7" w14:textId="77777777" w:rsidR="001C4E2A" w:rsidRDefault="001C4E2A" w:rsidP="00944DB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GB"/>
              </w:rPr>
            </w:pPr>
          </w:p>
          <w:p w14:paraId="028BB4E8" w14:textId="77777777" w:rsidR="004A6F5E" w:rsidRDefault="00944DB7" w:rsidP="00944DB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GB"/>
              </w:rPr>
            </w:pPr>
            <w:r w:rsidRPr="00944DB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GB"/>
              </w:rPr>
              <w:t>Ambulatory Monitoring</w:t>
            </w:r>
            <w:r w:rsidR="00CA4943" w:rsidRPr="004A6F5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GB"/>
              </w:rPr>
              <w:t xml:space="preserve"> compared to using Flo:</w:t>
            </w:r>
          </w:p>
          <w:p w14:paraId="44A7C8CD" w14:textId="77777777" w:rsidR="004A6F5E" w:rsidRDefault="004A6F5E" w:rsidP="00944DB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GB"/>
              </w:rPr>
            </w:pPr>
          </w:p>
          <w:p w14:paraId="73CF3F5D" w14:textId="4C3BA979" w:rsidR="004A6F5E" w:rsidRPr="00944DB7" w:rsidRDefault="00F352EA" w:rsidP="00944DB7">
            <w:pPr>
              <w:rPr>
                <w:rFonts w:ascii="Times New Roman" w:hAnsi="Times New Roman" w:cs="Times New Roman"/>
                <w:u w:val="single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u w:val="single"/>
                <w:lang w:eastAsia="en-GB"/>
              </w:rPr>
              <w:object w:dxaOrig="7060" w:dyaOrig="13320" w14:anchorId="00B8CABF">
                <v:shape id="_x0000_i1026" type="#_x0000_t75" alt="" style="width:354pt;height:666pt;mso-width-percent:0;mso-height-percent:0;mso-width-percent:0;mso-height-percent:0" o:ole="">
                  <v:imagedata r:id="rId12" o:title=""/>
                </v:shape>
                <o:OLEObject Type="Embed" ProgID="Excel.Sheet.12" ShapeID="_x0000_i1026" DrawAspect="Content" ObjectID="_1723627841" r:id="rId13"/>
              </w:object>
            </w:r>
          </w:p>
          <w:p w14:paraId="78FF822F" w14:textId="77777777" w:rsidR="00EC1A13" w:rsidRDefault="00EC1A13" w:rsidP="00944DB7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  <w:p w14:paraId="4E6B0E16" w14:textId="7C08390E" w:rsidR="006E0519" w:rsidRPr="00360787" w:rsidRDefault="006E0519" w:rsidP="00944DB7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60787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  <w:lang w:eastAsia="en-GB"/>
              </w:rPr>
              <w:t>White Coat Hypertension</w:t>
            </w:r>
          </w:p>
          <w:p w14:paraId="722932B7" w14:textId="09E254DF" w:rsidR="006F5001" w:rsidRDefault="00360787" w:rsidP="00944DB7">
            <w:pPr>
              <w:rPr>
                <w:rFonts w:ascii="Arial" w:hAnsi="Arial" w:cs="Arial"/>
                <w:color w:val="000000"/>
                <w:sz w:val="22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16"/>
                <w:lang w:eastAsia="en-GB"/>
              </w:rPr>
              <w:lastRenderedPageBreak/>
              <w:t xml:space="preserve">According to </w:t>
            </w:r>
            <w:r w:rsidRPr="00D41DDB">
              <w:rPr>
                <w:rFonts w:ascii="Arial" w:hAnsi="Arial" w:cs="Arial"/>
                <w:sz w:val="22"/>
                <w:szCs w:val="16"/>
                <w:lang w:eastAsia="en-GB"/>
              </w:rPr>
              <w:t>Hypertension Clinical Guidelines</w:t>
            </w:r>
            <w:r>
              <w:rPr>
                <w:rFonts w:ascii="Arial" w:hAnsi="Arial" w:cs="Arial"/>
                <w:color w:val="000000"/>
                <w:sz w:val="22"/>
                <w:szCs w:val="16"/>
                <w:lang w:eastAsia="en-GB"/>
              </w:rPr>
              <w:t xml:space="preserve"> by the National Clinical Guideline Centre (commissioned by NICE), between 15-30% of patients diagnosed as hypertensive are in fact suffering from White Coat Hypertension (WCH)</w:t>
            </w:r>
            <w:r w:rsidR="00B94008">
              <w:t>⁸</w:t>
            </w:r>
            <w:r>
              <w:rPr>
                <w:rFonts w:ascii="Arial" w:hAnsi="Arial" w:cs="Arial"/>
                <w:color w:val="000000"/>
                <w:sz w:val="22"/>
                <w:szCs w:val="16"/>
                <w:lang w:eastAsia="en-GB"/>
              </w:rPr>
              <w:t xml:space="preserve">. WCH occurs when patients demonstrate an elevated blood pressure when </w:t>
            </w:r>
            <w:r w:rsidR="006F5001">
              <w:rPr>
                <w:rFonts w:ascii="Arial" w:hAnsi="Arial" w:cs="Arial"/>
                <w:color w:val="000000"/>
                <w:sz w:val="22"/>
                <w:szCs w:val="16"/>
                <w:lang w:eastAsia="en-GB"/>
              </w:rPr>
              <w:t xml:space="preserve">monitored in clinical settings, but they do not actually have hypertension. </w:t>
            </w:r>
          </w:p>
          <w:p w14:paraId="2DAFE8C7" w14:textId="77777777" w:rsidR="00137F14" w:rsidRDefault="00137F14" w:rsidP="00944DB7">
            <w:pPr>
              <w:rPr>
                <w:rFonts w:ascii="Arial" w:hAnsi="Arial" w:cs="Arial"/>
                <w:color w:val="000000"/>
                <w:sz w:val="22"/>
                <w:szCs w:val="16"/>
                <w:lang w:eastAsia="en-GB"/>
              </w:rPr>
            </w:pPr>
          </w:p>
          <w:p w14:paraId="13B76F89" w14:textId="77777777" w:rsidR="00137F14" w:rsidRDefault="00137F14" w:rsidP="00944DB7">
            <w:pPr>
              <w:rPr>
                <w:rFonts w:ascii="Arial" w:hAnsi="Arial" w:cs="Arial"/>
                <w:color w:val="000000"/>
                <w:sz w:val="22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16"/>
                <w:lang w:eastAsia="en-GB"/>
              </w:rPr>
              <w:t xml:space="preserve">If a patient’s readings demonstrate an elevated BP, then an appointment to see the GP to discuss their hypertension &amp; prescribe medication is generated. </w:t>
            </w:r>
            <w:r w:rsidR="006F5001">
              <w:rPr>
                <w:rFonts w:ascii="Arial" w:hAnsi="Arial" w:cs="Arial"/>
                <w:color w:val="000000"/>
                <w:sz w:val="22"/>
                <w:szCs w:val="16"/>
                <w:lang w:eastAsia="en-GB"/>
              </w:rPr>
              <w:t>Flo can help to reduce incorrect diagnoses of hypertension by allowing patients to monitor their blood pressure at home in a rel</w:t>
            </w:r>
            <w:r>
              <w:rPr>
                <w:rFonts w:ascii="Arial" w:hAnsi="Arial" w:cs="Arial"/>
                <w:color w:val="000000"/>
                <w:sz w:val="22"/>
                <w:szCs w:val="16"/>
                <w:lang w:eastAsia="en-GB"/>
              </w:rPr>
              <w:t>axed, non-clinical environment, and also create a time &amp; cost saving for practices due to better identification of WCH.</w:t>
            </w:r>
          </w:p>
          <w:p w14:paraId="6F7F903E" w14:textId="77777777" w:rsidR="00E06A3B" w:rsidRDefault="00E06A3B" w:rsidP="00944DB7">
            <w:pPr>
              <w:rPr>
                <w:rFonts w:ascii="Arial" w:hAnsi="Arial" w:cs="Arial"/>
                <w:color w:val="000000"/>
                <w:sz w:val="22"/>
                <w:szCs w:val="16"/>
                <w:lang w:eastAsia="en-GB"/>
              </w:rPr>
            </w:pPr>
          </w:p>
          <w:p w14:paraId="298680A7" w14:textId="3684D5FC" w:rsidR="00E17CFF" w:rsidRDefault="00F352EA" w:rsidP="00944DB7">
            <w:pPr>
              <w:rPr>
                <w:rFonts w:ascii="Arial" w:hAnsi="Arial" w:cs="Arial"/>
                <w:color w:val="000000"/>
                <w:sz w:val="22"/>
                <w:szCs w:val="16"/>
                <w:lang w:eastAsia="en-GB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16"/>
                <w:lang w:eastAsia="en-GB"/>
              </w:rPr>
              <w:object w:dxaOrig="8840" w:dyaOrig="3360" w14:anchorId="194F7F00">
                <v:shape id="_x0000_i1027" type="#_x0000_t75" alt="" style="width:444pt;height:168pt;mso-width-percent:0;mso-height-percent:0;mso-width-percent:0;mso-height-percent:0" o:ole="">
                  <v:imagedata r:id="rId14" o:title=""/>
                </v:shape>
                <o:OLEObject Type="Embed" ProgID="Excel.Sheet.12" ShapeID="_x0000_i1027" DrawAspect="Content" ObjectID="_1723627842" r:id="rId15"/>
              </w:object>
            </w:r>
          </w:p>
          <w:p w14:paraId="70BED109" w14:textId="6359E9A9" w:rsidR="00944DB7" w:rsidRDefault="00F352EA" w:rsidP="00944DB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16"/>
                <w:lang w:eastAsia="en-GB"/>
              </w:rPr>
              <w:object w:dxaOrig="8880" w:dyaOrig="3360" w14:anchorId="7DE58358">
                <v:shape id="_x0000_i1028" type="#_x0000_t75" alt="" style="width:444pt;height:168pt;mso-width-percent:0;mso-height-percent:0;mso-width-percent:0;mso-height-percent:0" o:ole="">
                  <v:imagedata r:id="rId16" o:title=""/>
                </v:shape>
                <o:OLEObject Type="Embed" ProgID="Excel.Sheet.12" ShapeID="_x0000_i1028" DrawAspect="Content" ObjectID="_1723627843" r:id="rId17"/>
              </w:object>
            </w:r>
            <w:r w:rsidR="00944DB7" w:rsidRPr="0005521E"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  <w:t xml:space="preserve">*Based on </w:t>
            </w:r>
            <w:proofErr w:type="gramStart"/>
            <w:r w:rsidR="00944DB7" w:rsidRPr="0005521E"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  <w:t>10 minute</w:t>
            </w:r>
            <w:proofErr w:type="gramEnd"/>
            <w:r w:rsidR="00944DB7" w:rsidRPr="0005521E"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  <w:t xml:space="preserve"> appointment. Cost taken from </w:t>
            </w:r>
            <w:r w:rsidR="00944DB7" w:rsidRPr="0005521E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Personal Social Services Research Unit, University of Kent “Unit Costs of Health and Social Care 2017” </w:t>
            </w:r>
            <w:hyperlink r:id="rId18" w:history="1">
              <w:r w:rsidR="00944DB7" w:rsidRPr="0005521E">
                <w:rPr>
                  <w:rFonts w:ascii="Arial" w:hAnsi="Arial" w:cs="Arial"/>
                  <w:i/>
                  <w:iCs/>
                  <w:color w:val="1155CC"/>
                  <w:sz w:val="16"/>
                  <w:szCs w:val="16"/>
                  <w:u w:val="single"/>
                  <w:lang w:eastAsia="en-GB"/>
                </w:rPr>
                <w:t>https://www.pssru.ac.uk/project-pages/unit-costs/unit-costs-2017/</w:t>
              </w:r>
            </w:hyperlink>
            <w:r w:rsidR="00944DB7" w:rsidRPr="00944DB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14:paraId="0B65DFA6" w14:textId="77777777" w:rsidR="0005521E" w:rsidRPr="00944DB7" w:rsidRDefault="0005521E" w:rsidP="00944DB7">
            <w:pPr>
              <w:rPr>
                <w:rFonts w:ascii="Times New Roman" w:hAnsi="Times New Roman" w:cs="Times New Roman"/>
                <w:lang w:eastAsia="en-GB"/>
              </w:rPr>
            </w:pPr>
          </w:p>
          <w:p w14:paraId="63664904" w14:textId="7060A670" w:rsidR="00944DB7" w:rsidRDefault="00944DB7" w:rsidP="00944DB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44DB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**Based on AIM-01</w:t>
            </w:r>
            <w:r w:rsidR="0067712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⁹</w:t>
            </w:r>
            <w:r w:rsidRPr="00944DB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protocol. Patient receives 1 message from Flo each morning asking for AM &amp; PM reading. Patient responds once, generating a reply from Flo. If patient replies within 12 hours, Flo will not send any further messages, hence minimum of 3 messages. If patient remembers to send 2nd BP reading, Flo replies to both, resulting in a total of 5 messages. Flo will send a reminder after 12 hours if the patient does not respond with a reading, but this cost is included in the contingency messages.</w:t>
            </w:r>
            <w:r w:rsidR="0005521E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Texts cost £0.08.</w:t>
            </w:r>
          </w:p>
          <w:p w14:paraId="0E01ACBC" w14:textId="77777777" w:rsidR="0005521E" w:rsidRPr="00944DB7" w:rsidRDefault="0005521E" w:rsidP="00944DB7">
            <w:pPr>
              <w:rPr>
                <w:rFonts w:ascii="Times New Roman" w:hAnsi="Times New Roman" w:cs="Times New Roman"/>
                <w:lang w:eastAsia="en-GB"/>
              </w:rPr>
            </w:pPr>
          </w:p>
          <w:p w14:paraId="660C1D4E" w14:textId="714C6ECE" w:rsidR="00944DB7" w:rsidRDefault="00944DB7" w:rsidP="00944DB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44DB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***Based on low cost BIHS accredited machine. May vary dependent on practice preference.</w:t>
            </w:r>
          </w:p>
          <w:p w14:paraId="1C43B742" w14:textId="77777777" w:rsidR="0005521E" w:rsidRPr="00944DB7" w:rsidRDefault="0005521E" w:rsidP="00944DB7">
            <w:pPr>
              <w:rPr>
                <w:rFonts w:ascii="Times New Roman" w:hAnsi="Times New Roman" w:cs="Times New Roman"/>
                <w:lang w:eastAsia="en-GB"/>
              </w:rPr>
            </w:pPr>
          </w:p>
          <w:p w14:paraId="3577714F" w14:textId="3109FB6D" w:rsidR="00944DB7" w:rsidRPr="00746810" w:rsidRDefault="00D41DDB" w:rsidP="00746810">
            <w:pPr>
              <w:rPr>
                <w:rFonts w:ascii="Times New Roman" w:hAnsi="Times New Roman" w:cs="Times New Roman"/>
                <w:lang w:eastAsia="en-GB"/>
              </w:rPr>
            </w:pPr>
            <w:r w:rsidRPr="00944DB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****Based on calculations from this microcase, maximum cost compared to minimum of £0.00 where further monitoring is not required.</w:t>
            </w:r>
          </w:p>
        </w:tc>
      </w:tr>
      <w:tr w:rsidR="000A213E" w:rsidRPr="00944DB7" w14:paraId="71EB37F0" w14:textId="77777777" w:rsidTr="006D477C">
        <w:trPr>
          <w:trHeight w:val="28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D6C1D" w14:textId="7F3EA937" w:rsidR="00944DB7" w:rsidRPr="00944DB7" w:rsidRDefault="00944DB7" w:rsidP="00944DB7">
            <w:pPr>
              <w:rPr>
                <w:rFonts w:ascii="Times New Roman" w:hAnsi="Times New Roman" w:cs="Times New Roman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lastRenderedPageBreak/>
              <w:t>PILOT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95414" w14:textId="77777777" w:rsidR="00944DB7" w:rsidRPr="00944DB7" w:rsidRDefault="00944DB7" w:rsidP="00944DB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66FF5A63" w14:textId="77777777" w:rsidR="00746810" w:rsidRDefault="00746810" w:rsidP="00944DB7">
      <w:pPr>
        <w:rPr>
          <w:rFonts w:ascii="Calibri" w:hAnsi="Calibri" w:cs="Times New Roman"/>
          <w:color w:val="000000"/>
          <w:sz w:val="22"/>
          <w:szCs w:val="22"/>
          <w:lang w:eastAsia="en-GB"/>
        </w:rPr>
      </w:pPr>
    </w:p>
    <w:p w14:paraId="67CDE6A0" w14:textId="77777777" w:rsidR="00944DB7" w:rsidRPr="00944DB7" w:rsidRDefault="00944DB7" w:rsidP="00944DB7">
      <w:pPr>
        <w:rPr>
          <w:rFonts w:ascii="Times New Roman" w:hAnsi="Times New Roman" w:cs="Times New Roman"/>
          <w:lang w:eastAsia="en-GB"/>
        </w:rPr>
      </w:pPr>
      <w:r w:rsidRPr="00944DB7">
        <w:rPr>
          <w:rFonts w:ascii="Calibri" w:hAnsi="Calibri" w:cs="Times New Roman"/>
          <w:color w:val="000000"/>
          <w:sz w:val="22"/>
          <w:szCs w:val="22"/>
          <w:lang w:eastAsia="en-GB"/>
        </w:rPr>
        <w:tab/>
      </w:r>
      <w:r w:rsidRPr="00944DB7">
        <w:rPr>
          <w:rFonts w:ascii="Calibri" w:hAnsi="Calibri" w:cs="Times New Roman"/>
          <w:color w:val="000000"/>
          <w:sz w:val="22"/>
          <w:szCs w:val="22"/>
          <w:lang w:eastAsia="en-GB"/>
        </w:rPr>
        <w:tab/>
      </w:r>
      <w:r w:rsidRPr="00944DB7">
        <w:rPr>
          <w:rFonts w:ascii="Calibri" w:hAnsi="Calibri" w:cs="Times New Roman"/>
          <w:color w:val="000000"/>
          <w:sz w:val="22"/>
          <w:szCs w:val="22"/>
          <w:lang w:eastAsia="en-GB"/>
        </w:rPr>
        <w:tab/>
      </w:r>
      <w:r w:rsidRPr="00944DB7">
        <w:rPr>
          <w:rFonts w:ascii="Calibri" w:hAnsi="Calibri" w:cs="Times New Roman"/>
          <w:color w:val="000000"/>
          <w:sz w:val="22"/>
          <w:szCs w:val="22"/>
          <w:lang w:eastAsia="en-GB"/>
        </w:rPr>
        <w:tab/>
      </w:r>
    </w:p>
    <w:p w14:paraId="61156C74" w14:textId="77777777" w:rsidR="00944DB7" w:rsidRPr="00944DB7" w:rsidRDefault="00944DB7" w:rsidP="00944DB7">
      <w:pPr>
        <w:textAlignment w:val="baseline"/>
        <w:rPr>
          <w:rFonts w:ascii="Calibri" w:hAnsi="Calibri" w:cs="Times New Roman"/>
          <w:color w:val="000000"/>
          <w:sz w:val="16"/>
          <w:szCs w:val="16"/>
          <w:lang w:eastAsia="en-GB"/>
        </w:rPr>
      </w:pPr>
      <w:r w:rsidRPr="00944DB7">
        <w:rPr>
          <w:rFonts w:ascii="Arial" w:hAnsi="Arial" w:cs="Arial"/>
          <w:b/>
          <w:bCs/>
          <w:color w:val="000000"/>
          <w:sz w:val="16"/>
          <w:szCs w:val="16"/>
          <w:lang w:eastAsia="en-GB"/>
        </w:rPr>
        <w:t>References</w:t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</w:p>
    <w:p w14:paraId="0DEE804D" w14:textId="0A688EB4" w:rsidR="00944DB7" w:rsidRPr="00944DB7" w:rsidRDefault="00944DB7" w:rsidP="00944DB7">
      <w:pPr>
        <w:textAlignment w:val="baseline"/>
        <w:rPr>
          <w:rFonts w:ascii="Arial" w:hAnsi="Arial" w:cs="Arial"/>
          <w:color w:val="000000"/>
          <w:sz w:val="16"/>
          <w:szCs w:val="16"/>
          <w:lang w:eastAsia="en-GB"/>
        </w:rPr>
      </w:pP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 xml:space="preserve">1 Lim SS, Vos T, Flaxman AD, Danaei G, Shibuya K, Adair-Rohani H, et al. </w:t>
      </w:r>
      <w:r w:rsidRPr="00746810">
        <w:rPr>
          <w:rFonts w:ascii="Arial" w:hAnsi="Arial" w:cs="Arial"/>
          <w:i/>
          <w:color w:val="000000"/>
          <w:sz w:val="16"/>
          <w:szCs w:val="16"/>
          <w:lang w:eastAsia="en-GB"/>
        </w:rPr>
        <w:t>A comparative risk assessment of burden of disease and injury attributable to 67 risk factors and risk factor clusters in 21 regions, 1990-2010: a systematic analysis for the Global Burden of Disease Study 2010</w:t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>. Lancet</w:t>
      </w:r>
      <w:r w:rsidR="00746810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>2012;380:2224-60.</w:t>
      </w:r>
    </w:p>
    <w:p w14:paraId="11BCBB81" w14:textId="77777777" w:rsidR="00944DB7" w:rsidRPr="00944DB7" w:rsidRDefault="00944DB7" w:rsidP="00944DB7">
      <w:pPr>
        <w:textAlignment w:val="baseline"/>
        <w:rPr>
          <w:rFonts w:ascii="Arial" w:hAnsi="Arial" w:cs="Arial"/>
          <w:color w:val="000000"/>
          <w:sz w:val="16"/>
          <w:szCs w:val="16"/>
          <w:lang w:eastAsia="en-GB"/>
        </w:rPr>
      </w:pP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</w:p>
    <w:p w14:paraId="1071F9D1" w14:textId="77777777" w:rsidR="00944DB7" w:rsidRPr="00944DB7" w:rsidRDefault="00944DB7" w:rsidP="00944DB7">
      <w:pPr>
        <w:textAlignment w:val="baseline"/>
        <w:rPr>
          <w:rFonts w:ascii="Arial" w:hAnsi="Arial" w:cs="Arial"/>
          <w:color w:val="000000"/>
          <w:sz w:val="16"/>
          <w:szCs w:val="16"/>
          <w:lang w:eastAsia="en-GB"/>
        </w:rPr>
      </w:pP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 xml:space="preserve">2 British Heart Foundation. </w:t>
      </w:r>
      <w:r w:rsidRPr="00746810">
        <w:rPr>
          <w:rFonts w:ascii="Arial" w:hAnsi="Arial" w:cs="Arial"/>
          <w:i/>
          <w:color w:val="000000"/>
          <w:sz w:val="16"/>
          <w:szCs w:val="16"/>
          <w:lang w:eastAsia="en-GB"/>
        </w:rPr>
        <w:t>High blood pressure risk factors</w:t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 xml:space="preserve"> (Internet). (Nov 2016; cited 2016 Nov 22). Available from: https://www.bhf.org.uk/heart-health/risk-factors/high-blood-pressure</w:t>
      </w:r>
    </w:p>
    <w:p w14:paraId="7F897202" w14:textId="77777777" w:rsidR="00944DB7" w:rsidRPr="00944DB7" w:rsidRDefault="00944DB7" w:rsidP="00944DB7">
      <w:pPr>
        <w:textAlignment w:val="baseline"/>
        <w:rPr>
          <w:rFonts w:ascii="Arial" w:hAnsi="Arial" w:cs="Arial"/>
          <w:color w:val="000000"/>
          <w:sz w:val="16"/>
          <w:szCs w:val="16"/>
          <w:lang w:eastAsia="en-GB"/>
        </w:rPr>
      </w:pP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</w:p>
    <w:p w14:paraId="56E7A193" w14:textId="77777777" w:rsidR="00944DB7" w:rsidRPr="00944DB7" w:rsidRDefault="00944DB7" w:rsidP="00944DB7">
      <w:pPr>
        <w:textAlignment w:val="baseline"/>
        <w:rPr>
          <w:rFonts w:ascii="Arial" w:hAnsi="Arial" w:cs="Arial"/>
          <w:color w:val="000000"/>
          <w:sz w:val="16"/>
          <w:szCs w:val="16"/>
          <w:lang w:eastAsia="en-GB"/>
        </w:rPr>
      </w:pP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>3 Xu W, Goldberg S, Shubina M, Turchin A (2015</w:t>
      </w:r>
      <w:r w:rsidRPr="00746810">
        <w:rPr>
          <w:rFonts w:ascii="Arial" w:hAnsi="Arial" w:cs="Arial"/>
          <w:i/>
          <w:color w:val="000000"/>
          <w:sz w:val="16"/>
          <w:szCs w:val="16"/>
          <w:lang w:eastAsia="en-GB"/>
        </w:rPr>
        <w:t>). Optimal systolic blood pressure target, time to intensification, and time to follow-up in treatment of hypertension: population based retrospective cohort study</w:t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 xml:space="preserve"> (Internet). BMJ Open. (2015 Feb; cited 2016 Nov 22). Available from: http://dx.doi.org/10.1136/bmj.h158</w:t>
      </w:r>
    </w:p>
    <w:p w14:paraId="0F2E5F25" w14:textId="77777777" w:rsidR="00944DB7" w:rsidRPr="00944DB7" w:rsidRDefault="00944DB7" w:rsidP="00944DB7">
      <w:pPr>
        <w:textAlignment w:val="baseline"/>
        <w:rPr>
          <w:rFonts w:ascii="Arial" w:hAnsi="Arial" w:cs="Arial"/>
          <w:color w:val="000000"/>
          <w:sz w:val="16"/>
          <w:szCs w:val="16"/>
          <w:lang w:eastAsia="en-GB"/>
        </w:rPr>
      </w:pP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</w:p>
    <w:p w14:paraId="0104C0A6" w14:textId="77777777" w:rsidR="00944DB7" w:rsidRPr="00944DB7" w:rsidRDefault="00944DB7" w:rsidP="00944DB7">
      <w:pPr>
        <w:textAlignment w:val="baseline"/>
        <w:rPr>
          <w:rFonts w:ascii="Arial" w:hAnsi="Arial" w:cs="Arial"/>
          <w:color w:val="000000"/>
          <w:sz w:val="16"/>
          <w:szCs w:val="16"/>
          <w:lang w:eastAsia="en-GB"/>
        </w:rPr>
      </w:pP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 xml:space="preserve">4 National Institute for Health and Care Excellence. </w:t>
      </w:r>
      <w:r w:rsidRPr="00746810">
        <w:rPr>
          <w:rFonts w:ascii="Arial" w:hAnsi="Arial" w:cs="Arial"/>
          <w:i/>
          <w:color w:val="000000"/>
          <w:sz w:val="16"/>
          <w:szCs w:val="16"/>
          <w:lang w:eastAsia="en-GB"/>
        </w:rPr>
        <w:t>Hypertension in adults: diagnosis and management</w:t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 xml:space="preserve"> (Internet). (Updated 2016 Nov; cited 2016 Nov 21) Available from: https://www.nice.org.uk/guidance/cg127</w:t>
      </w:r>
    </w:p>
    <w:p w14:paraId="2E5F483E" w14:textId="77777777" w:rsidR="00944DB7" w:rsidRPr="00944DB7" w:rsidRDefault="00944DB7" w:rsidP="00944DB7">
      <w:pPr>
        <w:textAlignment w:val="baseline"/>
        <w:rPr>
          <w:rFonts w:ascii="Arial" w:hAnsi="Arial" w:cs="Arial"/>
          <w:color w:val="000000"/>
          <w:sz w:val="16"/>
          <w:szCs w:val="16"/>
          <w:lang w:eastAsia="en-GB"/>
        </w:rPr>
      </w:pP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</w:p>
    <w:p w14:paraId="18634540" w14:textId="77777777" w:rsidR="00944DB7" w:rsidRPr="00944DB7" w:rsidRDefault="00944DB7" w:rsidP="00944DB7">
      <w:pPr>
        <w:textAlignment w:val="baseline"/>
        <w:rPr>
          <w:rFonts w:ascii="Arial" w:hAnsi="Arial" w:cs="Arial"/>
          <w:color w:val="000000"/>
          <w:sz w:val="16"/>
          <w:szCs w:val="16"/>
          <w:lang w:eastAsia="en-GB"/>
        </w:rPr>
      </w:pP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 xml:space="preserve">5 Hanley J, Ure J, Pagliari C, Sheikh A, McKinstry B (2013) </w:t>
      </w:r>
      <w:r w:rsidRPr="00B94008">
        <w:rPr>
          <w:rFonts w:ascii="Arial" w:hAnsi="Arial" w:cs="Arial"/>
          <w:i/>
          <w:color w:val="000000"/>
          <w:sz w:val="16"/>
          <w:szCs w:val="16"/>
          <w:lang w:eastAsia="en-GB"/>
        </w:rPr>
        <w:t>Experiences of patients and professionals participating in the HITS home blood pressure telemonitoring trial: a qualitative study</w:t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 xml:space="preserve"> (Internet). BMJ Open. (2013 May 23; cited 2016 Nov 19). Available from: http://bmjopen.bmj.com/content/3/5/e002671.full</w:t>
      </w:r>
    </w:p>
    <w:p w14:paraId="3364553F" w14:textId="77777777" w:rsidR="00944DB7" w:rsidRDefault="00944DB7" w:rsidP="00944DB7">
      <w:pPr>
        <w:textAlignment w:val="baseline"/>
        <w:rPr>
          <w:rFonts w:ascii="Arial" w:hAnsi="Arial" w:cs="Arial"/>
          <w:color w:val="000000"/>
          <w:sz w:val="16"/>
          <w:szCs w:val="16"/>
          <w:lang w:eastAsia="en-GB"/>
        </w:rPr>
      </w:pPr>
    </w:p>
    <w:p w14:paraId="2B271B6E" w14:textId="77777777" w:rsidR="00944DB7" w:rsidRPr="00944DB7" w:rsidRDefault="00944DB7" w:rsidP="00944DB7">
      <w:pPr>
        <w:textAlignment w:val="baseline"/>
        <w:rPr>
          <w:rFonts w:ascii="Arial" w:hAnsi="Arial" w:cs="Arial"/>
          <w:color w:val="000000"/>
          <w:sz w:val="16"/>
          <w:szCs w:val="16"/>
          <w:lang w:eastAsia="en-GB"/>
        </w:rPr>
      </w:pPr>
      <w:r>
        <w:rPr>
          <w:rFonts w:ascii="Arial" w:hAnsi="Arial" w:cs="Arial"/>
          <w:color w:val="000000"/>
          <w:sz w:val="16"/>
          <w:szCs w:val="16"/>
          <w:lang w:eastAsia="en-GB"/>
        </w:rPr>
        <w:t>6</w:t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 xml:space="preserve"> Cottrell E, Chambers R, O’Connell R (2012) </w:t>
      </w:r>
      <w:r w:rsidRPr="00B94008">
        <w:rPr>
          <w:rFonts w:ascii="Arial" w:hAnsi="Arial" w:cs="Arial"/>
          <w:i/>
          <w:color w:val="000000"/>
          <w:sz w:val="16"/>
          <w:szCs w:val="16"/>
          <w:lang w:eastAsia="en-GB"/>
        </w:rPr>
        <w:t>Using simple telehealth in primary care to reduce blood pressure: a service evaluation</w:t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>. BMJ Open 2: e001391.doi:10.1136/bmjopen-2012-001391</w:t>
      </w:r>
    </w:p>
    <w:p w14:paraId="16541C60" w14:textId="77777777" w:rsidR="00944DB7" w:rsidRPr="00944DB7" w:rsidRDefault="00944DB7" w:rsidP="00944DB7">
      <w:pPr>
        <w:ind w:left="6120"/>
        <w:textAlignment w:val="baseline"/>
        <w:rPr>
          <w:rFonts w:ascii="Arial" w:hAnsi="Arial" w:cs="Arial"/>
          <w:color w:val="000000"/>
          <w:sz w:val="16"/>
          <w:szCs w:val="16"/>
          <w:lang w:eastAsia="en-GB"/>
        </w:rPr>
      </w:pPr>
    </w:p>
    <w:p w14:paraId="4ADEAE67" w14:textId="77777777" w:rsidR="00B94008" w:rsidRDefault="00944DB7" w:rsidP="00944DB7">
      <w:pPr>
        <w:textAlignment w:val="baseline"/>
        <w:rPr>
          <w:rFonts w:ascii="Arial" w:hAnsi="Arial" w:cs="Arial"/>
          <w:color w:val="000000"/>
          <w:sz w:val="16"/>
          <w:szCs w:val="16"/>
          <w:lang w:eastAsia="en-GB"/>
        </w:rPr>
      </w:pPr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7 </w:t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>Simple Shared Healthcare (2016). About us (Internet). (2016 Jan; cited 2016 Nov 27). Available from: http://www.simple.uk.net/home/about-us</w:t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</w:p>
    <w:p w14:paraId="26972EA3" w14:textId="77777777" w:rsidR="00B94008" w:rsidRDefault="00B94008" w:rsidP="00944DB7">
      <w:pPr>
        <w:textAlignment w:val="baseline"/>
        <w:rPr>
          <w:rFonts w:ascii="Arial" w:hAnsi="Arial" w:cs="Arial"/>
          <w:color w:val="000000"/>
          <w:sz w:val="16"/>
          <w:szCs w:val="16"/>
          <w:lang w:eastAsia="en-GB"/>
        </w:rPr>
      </w:pPr>
    </w:p>
    <w:p w14:paraId="62957DF4" w14:textId="46DE177D" w:rsidR="00B94008" w:rsidRDefault="00B94008" w:rsidP="00B94008">
      <w:pPr>
        <w:textAlignment w:val="baseline"/>
        <w:rPr>
          <w:rFonts w:ascii="Arial" w:hAnsi="Arial" w:cs="Arial"/>
          <w:color w:val="000000"/>
          <w:sz w:val="16"/>
          <w:szCs w:val="16"/>
          <w:lang w:eastAsia="en-GB"/>
        </w:rPr>
      </w:pPr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8 National Clinical Guideline Centre. </w:t>
      </w:r>
      <w:r w:rsidRPr="00B94008">
        <w:rPr>
          <w:rFonts w:ascii="Arial" w:hAnsi="Arial" w:cs="Arial"/>
          <w:i/>
          <w:color w:val="000000"/>
          <w:sz w:val="16"/>
          <w:szCs w:val="16"/>
          <w:lang w:eastAsia="en-GB"/>
        </w:rPr>
        <w:t>The clinical management of primary hypertension in adults Clinical Guideline Metho</w:t>
      </w:r>
      <w:r w:rsidR="00746810">
        <w:rPr>
          <w:rFonts w:ascii="Arial" w:hAnsi="Arial" w:cs="Arial"/>
          <w:i/>
          <w:color w:val="000000"/>
          <w:sz w:val="16"/>
          <w:szCs w:val="16"/>
          <w:lang w:eastAsia="en-GB"/>
        </w:rPr>
        <w:t>ds, evidence and recommendations</w:t>
      </w:r>
      <w:r w:rsidR="00746810">
        <w:rPr>
          <w:rFonts w:ascii="Arial" w:hAnsi="Arial" w:cs="Arial"/>
          <w:color w:val="000000"/>
          <w:sz w:val="16"/>
          <w:szCs w:val="16"/>
          <w:lang w:eastAsia="en-GB"/>
        </w:rPr>
        <w:t xml:space="preserve"> (Internet), (2011 May; cited July 2018). Section 6.4 </w:t>
      </w:r>
      <w:r w:rsidR="00746810" w:rsidRPr="00746810">
        <w:rPr>
          <w:rFonts w:ascii="Arial" w:hAnsi="Arial" w:cs="Arial"/>
          <w:color w:val="000000"/>
          <w:sz w:val="16"/>
          <w:szCs w:val="16"/>
          <w:lang w:eastAsia="en-GB"/>
        </w:rPr>
        <w:t>https://www.nice.org.uk/guidance/cg127/documents/hypertension-update-full-guideline2</w:t>
      </w:r>
    </w:p>
    <w:p w14:paraId="5137F98A" w14:textId="46074291" w:rsidR="00677121" w:rsidRDefault="00677121" w:rsidP="00B94008">
      <w:pPr>
        <w:textAlignment w:val="baseline"/>
        <w:rPr>
          <w:rFonts w:ascii="Arial" w:hAnsi="Arial" w:cs="Arial"/>
          <w:color w:val="000000"/>
          <w:sz w:val="16"/>
          <w:szCs w:val="16"/>
          <w:lang w:eastAsia="en-GB"/>
        </w:rPr>
      </w:pPr>
    </w:p>
    <w:p w14:paraId="1F91806E" w14:textId="0DC2F8D0" w:rsidR="00677121" w:rsidRPr="00746810" w:rsidRDefault="00677121" w:rsidP="00B94008">
      <w:pPr>
        <w:textAlignment w:val="baseline"/>
        <w:rPr>
          <w:rFonts w:ascii="Arial" w:hAnsi="Arial" w:cs="Arial"/>
          <w:color w:val="000000"/>
          <w:sz w:val="16"/>
          <w:szCs w:val="16"/>
          <w:lang w:eastAsia="en-GB"/>
        </w:rPr>
      </w:pPr>
      <w:r>
        <w:rPr>
          <w:rFonts w:ascii="Arial" w:hAnsi="Arial" w:cs="Arial"/>
          <w:color w:val="000000"/>
          <w:sz w:val="16"/>
          <w:szCs w:val="16"/>
          <w:lang w:eastAsia="en-GB"/>
        </w:rPr>
        <w:t>9 Chambers, R, Advice and Interactive Messages (AIM) for Health, 2011.</w:t>
      </w:r>
    </w:p>
    <w:p w14:paraId="33D13CB2" w14:textId="77777777" w:rsidR="00944DB7" w:rsidRPr="00944DB7" w:rsidRDefault="00944DB7" w:rsidP="00944DB7">
      <w:pPr>
        <w:textAlignment w:val="baseline"/>
        <w:rPr>
          <w:rFonts w:ascii="Arial" w:hAnsi="Arial" w:cs="Arial"/>
          <w:color w:val="000000"/>
          <w:sz w:val="16"/>
          <w:szCs w:val="16"/>
          <w:lang w:eastAsia="en-GB"/>
        </w:rPr>
      </w:pP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Calibri" w:hAnsi="Calibri" w:cs="Times New Roman"/>
          <w:color w:val="000000"/>
          <w:sz w:val="22"/>
          <w:szCs w:val="22"/>
          <w:lang w:eastAsia="en-GB"/>
        </w:rPr>
        <w:tab/>
      </w:r>
    </w:p>
    <w:p w14:paraId="7D124221" w14:textId="77777777" w:rsidR="00944DB7" w:rsidRPr="00944DB7" w:rsidRDefault="00944DB7" w:rsidP="00944DB7">
      <w:pPr>
        <w:ind w:firstLine="7920"/>
        <w:rPr>
          <w:rFonts w:ascii="Times New Roman" w:hAnsi="Times New Roman" w:cs="Times New Roman"/>
          <w:lang w:eastAsia="en-GB"/>
        </w:rPr>
      </w:pPr>
    </w:p>
    <w:p w14:paraId="407FDCCB" w14:textId="77777777" w:rsidR="00944DB7" w:rsidRPr="00944DB7" w:rsidRDefault="00944DB7" w:rsidP="00944DB7">
      <w:pPr>
        <w:rPr>
          <w:rFonts w:ascii="Times New Roman" w:hAnsi="Times New Roman" w:cs="Times New Roman"/>
          <w:lang w:eastAsia="en-GB"/>
        </w:rPr>
      </w:pPr>
      <w:r w:rsidRPr="00944DB7">
        <w:rPr>
          <w:rFonts w:ascii="Calibri" w:hAnsi="Calibri" w:cs="Times New Roman"/>
          <w:color w:val="000000"/>
          <w:sz w:val="22"/>
          <w:szCs w:val="22"/>
          <w:lang w:eastAsia="en-GB"/>
        </w:rPr>
        <w:tab/>
      </w:r>
      <w:r w:rsidRPr="00944DB7">
        <w:rPr>
          <w:rFonts w:ascii="Calibri" w:hAnsi="Calibri" w:cs="Times New Roman"/>
          <w:color w:val="000000"/>
          <w:sz w:val="22"/>
          <w:szCs w:val="22"/>
          <w:lang w:eastAsia="en-GB"/>
        </w:rPr>
        <w:tab/>
      </w:r>
      <w:r w:rsidRPr="00944DB7">
        <w:rPr>
          <w:rFonts w:ascii="Calibri" w:hAnsi="Calibri" w:cs="Times New Roman"/>
          <w:color w:val="000000"/>
          <w:sz w:val="22"/>
          <w:szCs w:val="22"/>
          <w:lang w:eastAsia="en-GB"/>
        </w:rPr>
        <w:tab/>
      </w:r>
      <w:r w:rsidRPr="00944DB7">
        <w:rPr>
          <w:rFonts w:ascii="Calibri" w:hAnsi="Calibri" w:cs="Times New Roman"/>
          <w:color w:val="000000"/>
          <w:sz w:val="22"/>
          <w:szCs w:val="22"/>
          <w:lang w:eastAsia="en-GB"/>
        </w:rPr>
        <w:tab/>
      </w:r>
    </w:p>
    <w:p w14:paraId="04463017" w14:textId="77777777" w:rsidR="00944DB7" w:rsidRPr="00944DB7" w:rsidRDefault="00944DB7" w:rsidP="00944DB7">
      <w:pPr>
        <w:rPr>
          <w:rFonts w:ascii="Times New Roman" w:hAnsi="Times New Roman" w:cs="Times New Roman"/>
          <w:lang w:eastAsia="en-GB"/>
        </w:rPr>
      </w:pPr>
      <w:r w:rsidRPr="00944DB7">
        <w:rPr>
          <w:rFonts w:ascii="Calibri" w:hAnsi="Calibri" w:cs="Times New Roman"/>
          <w:color w:val="000000"/>
          <w:sz w:val="22"/>
          <w:szCs w:val="22"/>
          <w:lang w:eastAsia="en-GB"/>
        </w:rPr>
        <w:tab/>
      </w:r>
      <w:r w:rsidRPr="00944DB7">
        <w:rPr>
          <w:rFonts w:ascii="Calibri" w:hAnsi="Calibri" w:cs="Times New Roman"/>
          <w:color w:val="000000"/>
          <w:sz w:val="22"/>
          <w:szCs w:val="22"/>
          <w:lang w:eastAsia="en-GB"/>
        </w:rPr>
        <w:tab/>
      </w:r>
      <w:r w:rsidRPr="00944DB7">
        <w:rPr>
          <w:rFonts w:ascii="Calibri" w:hAnsi="Calibri" w:cs="Times New Roman"/>
          <w:color w:val="000000"/>
          <w:sz w:val="22"/>
          <w:szCs w:val="22"/>
          <w:lang w:eastAsia="en-GB"/>
        </w:rPr>
        <w:tab/>
      </w:r>
    </w:p>
    <w:p w14:paraId="13AF9BC1" w14:textId="77777777" w:rsidR="00944DB7" w:rsidRPr="00944DB7" w:rsidRDefault="00944DB7" w:rsidP="00944DB7">
      <w:pPr>
        <w:rPr>
          <w:rFonts w:ascii="Times New Roman" w:hAnsi="Times New Roman" w:cs="Times New Roman"/>
          <w:lang w:eastAsia="en-GB"/>
        </w:rPr>
      </w:pPr>
      <w:r w:rsidRPr="00944DB7">
        <w:rPr>
          <w:rFonts w:ascii="Calibri" w:hAnsi="Calibri" w:cs="Times New Roman"/>
          <w:color w:val="000000"/>
          <w:sz w:val="22"/>
          <w:szCs w:val="22"/>
          <w:lang w:eastAsia="en-GB"/>
        </w:rPr>
        <w:tab/>
      </w:r>
      <w:r w:rsidRPr="00944DB7">
        <w:rPr>
          <w:rFonts w:ascii="Calibri" w:hAnsi="Calibri" w:cs="Times New Roman"/>
          <w:color w:val="000000"/>
          <w:sz w:val="22"/>
          <w:szCs w:val="22"/>
          <w:lang w:eastAsia="en-GB"/>
        </w:rPr>
        <w:tab/>
      </w:r>
    </w:p>
    <w:p w14:paraId="52F6F3D5" w14:textId="77777777" w:rsidR="00944DB7" w:rsidRPr="00944DB7" w:rsidRDefault="00944DB7" w:rsidP="00944DB7">
      <w:pPr>
        <w:rPr>
          <w:rFonts w:ascii="Times New Roman" w:eastAsia="Times New Roman" w:hAnsi="Times New Roman" w:cs="Times New Roman"/>
          <w:lang w:eastAsia="en-GB"/>
        </w:rPr>
      </w:pPr>
    </w:p>
    <w:p w14:paraId="66F51F79" w14:textId="77777777" w:rsidR="00A72EB8" w:rsidRDefault="00A72EB8"/>
    <w:sectPr w:rsidR="00A72EB8" w:rsidSect="006B4B6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4D2D" w14:textId="77777777" w:rsidR="00F352EA" w:rsidRDefault="00F352EA" w:rsidP="00471F43">
      <w:r>
        <w:separator/>
      </w:r>
    </w:p>
  </w:endnote>
  <w:endnote w:type="continuationSeparator" w:id="0">
    <w:p w14:paraId="57FF1D06" w14:textId="77777777" w:rsidR="00F352EA" w:rsidRDefault="00F352EA" w:rsidP="0047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C1154" w14:textId="77777777" w:rsidR="00F352EA" w:rsidRDefault="00F352EA" w:rsidP="00471F43">
      <w:r>
        <w:separator/>
      </w:r>
    </w:p>
  </w:footnote>
  <w:footnote w:type="continuationSeparator" w:id="0">
    <w:p w14:paraId="24E0CC6B" w14:textId="77777777" w:rsidR="00F352EA" w:rsidRDefault="00F352EA" w:rsidP="00471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267B7" w14:textId="60C8176F" w:rsidR="00471F43" w:rsidRDefault="007F257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37E1BA" wp14:editId="52D7DC85">
          <wp:simplePos x="0" y="0"/>
          <wp:positionH relativeFrom="column">
            <wp:posOffset>-76200</wp:posOffset>
          </wp:positionH>
          <wp:positionV relativeFrom="paragraph">
            <wp:posOffset>-287866</wp:posOffset>
          </wp:positionV>
          <wp:extent cx="1642533" cy="581442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9233" cy="583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1204"/>
    <w:multiLevelType w:val="multilevel"/>
    <w:tmpl w:val="AE84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45956"/>
    <w:multiLevelType w:val="multilevel"/>
    <w:tmpl w:val="E054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D12DE"/>
    <w:multiLevelType w:val="multilevel"/>
    <w:tmpl w:val="E3BC3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FE44B7"/>
    <w:multiLevelType w:val="multilevel"/>
    <w:tmpl w:val="D03E8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B443A3"/>
    <w:multiLevelType w:val="multilevel"/>
    <w:tmpl w:val="319A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5012E4"/>
    <w:multiLevelType w:val="multilevel"/>
    <w:tmpl w:val="ABBC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324DC9"/>
    <w:multiLevelType w:val="multilevel"/>
    <w:tmpl w:val="D1F06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F359D6"/>
    <w:multiLevelType w:val="multilevel"/>
    <w:tmpl w:val="71601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5F5977"/>
    <w:multiLevelType w:val="hybridMultilevel"/>
    <w:tmpl w:val="E48EA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D32D2"/>
    <w:multiLevelType w:val="multilevel"/>
    <w:tmpl w:val="C7FC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8711947">
    <w:abstractNumId w:val="6"/>
  </w:num>
  <w:num w:numId="2" w16cid:durableId="1314259729">
    <w:abstractNumId w:val="4"/>
  </w:num>
  <w:num w:numId="3" w16cid:durableId="1957907912">
    <w:abstractNumId w:val="0"/>
  </w:num>
  <w:num w:numId="4" w16cid:durableId="1823109614">
    <w:abstractNumId w:val="9"/>
  </w:num>
  <w:num w:numId="5" w16cid:durableId="1368525286">
    <w:abstractNumId w:val="3"/>
    <w:lvlOverride w:ilvl="0">
      <w:lvl w:ilvl="0">
        <w:numFmt w:val="lowerLetter"/>
        <w:lvlText w:val="%1."/>
        <w:lvlJc w:val="left"/>
      </w:lvl>
    </w:lvlOverride>
  </w:num>
  <w:num w:numId="6" w16cid:durableId="2123912579">
    <w:abstractNumId w:val="7"/>
  </w:num>
  <w:num w:numId="7" w16cid:durableId="1418332397">
    <w:abstractNumId w:val="2"/>
  </w:num>
  <w:num w:numId="8" w16cid:durableId="1269705032">
    <w:abstractNumId w:val="1"/>
  </w:num>
  <w:num w:numId="9" w16cid:durableId="494690688">
    <w:abstractNumId w:val="5"/>
  </w:num>
  <w:num w:numId="10" w16cid:durableId="8522304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DB7"/>
    <w:rsid w:val="0001560D"/>
    <w:rsid w:val="00045767"/>
    <w:rsid w:val="0005521E"/>
    <w:rsid w:val="000A213E"/>
    <w:rsid w:val="000A252A"/>
    <w:rsid w:val="000C3231"/>
    <w:rsid w:val="00137F14"/>
    <w:rsid w:val="001C4E2A"/>
    <w:rsid w:val="001C513F"/>
    <w:rsid w:val="001D23A9"/>
    <w:rsid w:val="001F298B"/>
    <w:rsid w:val="002018F5"/>
    <w:rsid w:val="00232343"/>
    <w:rsid w:val="002D0845"/>
    <w:rsid w:val="00360787"/>
    <w:rsid w:val="004505C6"/>
    <w:rsid w:val="00471F43"/>
    <w:rsid w:val="004A6F5E"/>
    <w:rsid w:val="005C6B05"/>
    <w:rsid w:val="005D15C5"/>
    <w:rsid w:val="00625856"/>
    <w:rsid w:val="00677121"/>
    <w:rsid w:val="00692B4A"/>
    <w:rsid w:val="006B4B62"/>
    <w:rsid w:val="006D477C"/>
    <w:rsid w:val="006E0519"/>
    <w:rsid w:val="006F5001"/>
    <w:rsid w:val="00742920"/>
    <w:rsid w:val="00746810"/>
    <w:rsid w:val="007B1773"/>
    <w:rsid w:val="007F2577"/>
    <w:rsid w:val="008508E9"/>
    <w:rsid w:val="00871A3B"/>
    <w:rsid w:val="008B77A3"/>
    <w:rsid w:val="008E55B2"/>
    <w:rsid w:val="00944DB7"/>
    <w:rsid w:val="009679E3"/>
    <w:rsid w:val="009E5D80"/>
    <w:rsid w:val="009F502E"/>
    <w:rsid w:val="00A332C6"/>
    <w:rsid w:val="00A70890"/>
    <w:rsid w:val="00A72EB8"/>
    <w:rsid w:val="00B94008"/>
    <w:rsid w:val="00C20627"/>
    <w:rsid w:val="00C733C0"/>
    <w:rsid w:val="00CA4943"/>
    <w:rsid w:val="00D41DDB"/>
    <w:rsid w:val="00E06A3B"/>
    <w:rsid w:val="00E17CFF"/>
    <w:rsid w:val="00EC1A13"/>
    <w:rsid w:val="00ED1615"/>
    <w:rsid w:val="00F21496"/>
    <w:rsid w:val="00F352EA"/>
    <w:rsid w:val="00F429AC"/>
    <w:rsid w:val="00FA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728CFE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4DB7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944DB7"/>
  </w:style>
  <w:style w:type="character" w:styleId="Hyperlink">
    <w:name w:val="Hyperlink"/>
    <w:basedOn w:val="DefaultParagraphFont"/>
    <w:uiPriority w:val="99"/>
    <w:unhideWhenUsed/>
    <w:rsid w:val="00944D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4D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E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EB8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2E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EB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E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E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EB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D23A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67712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71F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F43"/>
  </w:style>
  <w:style w:type="paragraph" w:styleId="Footer">
    <w:name w:val="footer"/>
    <w:basedOn w:val="Normal"/>
    <w:link w:val="FooterChar"/>
    <w:uiPriority w:val="99"/>
    <w:unhideWhenUsed/>
    <w:rsid w:val="00471F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777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3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sharedlearning/interactive-simple-telehealth-for-the-management-of-blood-pressure" TargetMode="External"/><Relationship Id="rId13" Type="http://schemas.openxmlformats.org/officeDocument/2006/relationships/package" Target="embeddings/Microsoft_Excel_Worksheet1.xlsx"/><Relationship Id="rId18" Type="http://schemas.openxmlformats.org/officeDocument/2006/relationships/hyperlink" Target="https://www.pssru.ac.uk/project-pages/unit-costs/unit-costs-201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3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2.xlsx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5845D3B-7A66-1E4F-AC93-C82C1875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simple.uk.net</Company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Mountford</dc:creator>
  <cp:keywords/>
  <dc:description/>
  <cp:lastModifiedBy>Nicola Saunders</cp:lastModifiedBy>
  <cp:revision>11</cp:revision>
  <dcterms:created xsi:type="dcterms:W3CDTF">2018-07-16T11:08:00Z</dcterms:created>
  <dcterms:modified xsi:type="dcterms:W3CDTF">2022-09-02T11:44:00Z</dcterms:modified>
</cp:coreProperties>
</file>